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C5E" w:rsidRDefault="00434658" w:rsidP="00434658">
      <w:pPr>
        <w:pStyle w:val="berschrift1"/>
      </w:pPr>
      <w:bookmarkStart w:id="0" w:name="_GoBack"/>
      <w:bookmarkEnd w:id="0"/>
      <w:r>
        <w:t>Newsletter Juni °18</w:t>
      </w:r>
    </w:p>
    <w:p w:rsidR="00434658" w:rsidRDefault="00434658" w:rsidP="00434658"/>
    <w:p w:rsidR="00236501" w:rsidRDefault="00236501" w:rsidP="00236501">
      <w:pPr>
        <w:pStyle w:val="berschrift2"/>
      </w:pPr>
      <w:r>
        <w:t>Intro</w:t>
      </w:r>
    </w:p>
    <w:p w:rsidR="00236501" w:rsidRDefault="00236501" w:rsidP="00434658"/>
    <w:p w:rsidR="00236501" w:rsidRDefault="00F70FD7" w:rsidP="00434658">
      <w:r>
        <w:t xml:space="preserve">Mir fehlt hier noch </w:t>
      </w:r>
      <w:r w:rsidR="00490B87">
        <w:t xml:space="preserve">DIE </w:t>
      </w:r>
      <w:r>
        <w:t xml:space="preserve"> Idee....</w:t>
      </w:r>
    </w:p>
    <w:p w:rsidR="00386B3E" w:rsidRDefault="00386B3E" w:rsidP="00434658">
      <w:pPr>
        <w:rPr>
          <w:color w:val="FF0000"/>
        </w:rPr>
      </w:pPr>
      <w:r>
        <w:rPr>
          <w:color w:val="FF0000"/>
        </w:rPr>
        <w:t xml:space="preserve">Was sommerlich versöhnliches zum Ferienstart? </w:t>
      </w:r>
    </w:p>
    <w:p w:rsidR="00D31916" w:rsidRPr="00386B3E" w:rsidRDefault="00D31916" w:rsidP="00434658">
      <w:pPr>
        <w:rPr>
          <w:color w:val="FF0000"/>
        </w:rPr>
      </w:pPr>
      <w:r>
        <w:rPr>
          <w:color w:val="FF0000"/>
        </w:rPr>
        <w:t>Alt.: Besuch/Treff Katarina Barley + kurzer Text zur Musterfeststellungsklage</w:t>
      </w:r>
    </w:p>
    <w:p w:rsidR="00236501" w:rsidRDefault="00236501" w:rsidP="00434658"/>
    <w:p w:rsidR="00434658" w:rsidRDefault="00434658" w:rsidP="00434658">
      <w:pPr>
        <w:pStyle w:val="berschrift2"/>
      </w:pPr>
      <w:r>
        <w:t>DSGVO</w:t>
      </w:r>
    </w:p>
    <w:p w:rsidR="00434658" w:rsidRDefault="00434658" w:rsidP="00434658"/>
    <w:p w:rsidR="00C75614" w:rsidRDefault="00C75614" w:rsidP="00434658">
      <w:r>
        <w:t>Teaser:</w:t>
      </w:r>
    </w:p>
    <w:p w:rsidR="00C75614" w:rsidRPr="001524AE" w:rsidRDefault="001524AE" w:rsidP="00434658">
      <w:pPr>
        <w:rPr>
          <w:i/>
        </w:rPr>
      </w:pPr>
      <w:r w:rsidRPr="001524AE">
        <w:rPr>
          <w:i/>
        </w:rPr>
        <w:t xml:space="preserve">Gut </w:t>
      </w:r>
      <w:del w:id="1" w:author="Albrecht Pallas" w:date="2018-06-20T11:15:00Z">
        <w:r w:rsidRPr="001524AE" w:rsidDel="00B13A3C">
          <w:rPr>
            <w:i/>
          </w:rPr>
          <w:delText>und schlecht liegen</w:delText>
        </w:r>
      </w:del>
      <w:ins w:id="2" w:author="Albrecht Pallas" w:date="2018-06-20T11:15:00Z">
        <w:r w:rsidR="00B13A3C">
          <w:rPr>
            <w:i/>
          </w:rPr>
          <w:t>gedacht und gut gemacht sind</w:t>
        </w:r>
      </w:ins>
      <w:r w:rsidRPr="001524AE">
        <w:rPr>
          <w:i/>
        </w:rPr>
        <w:t xml:space="preserve"> manchmal ganz </w:t>
      </w:r>
      <w:ins w:id="3" w:author="Albrecht Pallas" w:date="2018-06-20T11:15:00Z">
        <w:r w:rsidR="00B13A3C">
          <w:rPr>
            <w:i/>
          </w:rPr>
          <w:t>unterschiedliche Dinge</w:t>
        </w:r>
      </w:ins>
      <w:del w:id="4" w:author="Albrecht Pallas" w:date="2018-06-20T11:15:00Z">
        <w:r w:rsidRPr="001524AE" w:rsidDel="00B13A3C">
          <w:rPr>
            <w:i/>
          </w:rPr>
          <w:delText>nah beieinander</w:delText>
        </w:r>
      </w:del>
      <w:r w:rsidRPr="001524AE">
        <w:rPr>
          <w:i/>
        </w:rPr>
        <w:t>. So muss man wohl d</w:t>
      </w:r>
      <w:del w:id="5" w:author="Albrecht Pallas" w:date="2018-06-20T11:15:00Z">
        <w:r w:rsidRPr="001524AE" w:rsidDel="00B13A3C">
          <w:rPr>
            <w:i/>
          </w:rPr>
          <w:delText>ie</w:delText>
        </w:r>
      </w:del>
      <w:ins w:id="6" w:author="Albrecht Pallas" w:date="2018-06-20T11:15:00Z">
        <w:r w:rsidR="00B13A3C">
          <w:rPr>
            <w:i/>
          </w:rPr>
          <w:t>en Start</w:t>
        </w:r>
      </w:ins>
      <w:del w:id="7" w:author="Albrecht Pallas" w:date="2018-06-20T11:15:00Z">
        <w:r w:rsidRPr="001524AE" w:rsidDel="00B13A3C">
          <w:rPr>
            <w:i/>
          </w:rPr>
          <w:delText xml:space="preserve"> Einführung</w:delText>
        </w:r>
      </w:del>
      <w:r w:rsidRPr="001524AE">
        <w:rPr>
          <w:i/>
        </w:rPr>
        <w:t xml:space="preserve"> der Datenschutz-Grundverordnung einschätzen. Selten prallen so viele mit Emotionen beladene Standpunkte aufeinander. </w:t>
      </w:r>
      <w:r>
        <w:rPr>
          <w:i/>
        </w:rPr>
        <w:t xml:space="preserve">Was man aber zweifelsohne behaupten kann, dass man hier beispielhaft erkennen kann, wie Aufklärung über </w:t>
      </w:r>
      <w:ins w:id="8" w:author="Albrecht Pallas" w:date="2018-06-20T11:16:00Z">
        <w:r w:rsidR="00B13A3C">
          <w:rPr>
            <w:i/>
          </w:rPr>
          <w:t xml:space="preserve">wichtige Reformen und </w:t>
        </w:r>
      </w:ins>
      <w:r>
        <w:rPr>
          <w:i/>
        </w:rPr>
        <w:t xml:space="preserve">politisches Handeln nicht ablaufen sollte. </w:t>
      </w:r>
    </w:p>
    <w:p w:rsidR="001524AE" w:rsidRDefault="001524AE" w:rsidP="00434658"/>
    <w:p w:rsidR="00C75614" w:rsidRDefault="001524AE" w:rsidP="00434658">
      <w:r>
        <w:t xml:space="preserve">Lesen Sie </w:t>
      </w:r>
      <w:r w:rsidRPr="001524AE">
        <w:rPr>
          <w:highlight w:val="yellow"/>
        </w:rPr>
        <w:t>HIER</w:t>
      </w:r>
      <w:r>
        <w:t xml:space="preserve"> weiter...</w:t>
      </w:r>
    </w:p>
    <w:p w:rsidR="001524AE" w:rsidRDefault="001524AE" w:rsidP="00434658"/>
    <w:p w:rsidR="00711C77" w:rsidRDefault="00434658" w:rsidP="00711C77">
      <w:r>
        <w:t>Datenschutz-Grundverordnung (DSGVO) was für ein Name. Dahinter verbirgt sich zunächst nichts Geringeres als das Anliegen den Datenschutz europaweit zu vereinheitlichen</w:t>
      </w:r>
      <w:ins w:id="9" w:author="Albrecht Pallas" w:date="2018-06-20T11:16:00Z">
        <w:r w:rsidR="00B13A3C">
          <w:t>, rechtssicherer zu machen</w:t>
        </w:r>
      </w:ins>
      <w:r w:rsidR="00711C77">
        <w:t xml:space="preserve"> und international Standards zu setzen</w:t>
      </w:r>
      <w:r>
        <w:t>. Sie gilt</w:t>
      </w:r>
      <w:r w:rsidR="00711C77">
        <w:t xml:space="preserve"> seit dem </w:t>
      </w:r>
      <w:del w:id="10" w:author="Albrecht Pallas" w:date="2018-06-20T11:16:00Z">
        <w:r w:rsidR="00711C77" w:rsidDel="00B13A3C">
          <w:delText>1</w:delText>
        </w:r>
      </w:del>
      <w:ins w:id="11" w:author="Albrecht Pallas" w:date="2018-06-20T11:16:00Z">
        <w:r w:rsidR="00B13A3C">
          <w:t>2</w:t>
        </w:r>
      </w:ins>
      <w:r w:rsidR="00711C77">
        <w:t xml:space="preserve">5. Mai </w:t>
      </w:r>
      <w:ins w:id="12" w:author="Albrecht Pallas" w:date="2018-06-20T11:16:00Z">
        <w:r w:rsidR="00B13A3C">
          <w:t>in allen Mitglied</w:t>
        </w:r>
      </w:ins>
      <w:ins w:id="13" w:author="Albrecht Pallas" w:date="2018-06-20T11:17:00Z">
        <w:r w:rsidR="00B13A3C">
          <w:t>sstaaten der EU</w:t>
        </w:r>
      </w:ins>
      <w:ins w:id="14" w:author="Albrecht Pallas" w:date="2018-06-20T11:16:00Z">
        <w:r w:rsidR="00B13A3C">
          <w:t xml:space="preserve"> </w:t>
        </w:r>
      </w:ins>
      <w:r w:rsidR="00711C77">
        <w:t>unmittelbar</w:t>
      </w:r>
      <w:ins w:id="15" w:author="Albrecht Pallas" w:date="2018-06-20T11:17:00Z">
        <w:r w:rsidR="00B13A3C">
          <w:t xml:space="preserve">. </w:t>
        </w:r>
      </w:ins>
      <w:del w:id="16" w:author="Albrecht Pallas" w:date="2018-06-20T11:17:00Z">
        <w:r w:rsidR="00711C77" w:rsidDel="00B13A3C">
          <w:delText xml:space="preserve"> und m</w:delText>
        </w:r>
      </w:del>
      <w:ins w:id="17" w:author="Albrecht Pallas" w:date="2018-06-20T11:17:00Z">
        <w:r w:rsidR="00B13A3C">
          <w:t>M</w:t>
        </w:r>
      </w:ins>
      <w:r>
        <w:t xml:space="preserve">it der DSGVO entsteht erstmals Rechtssicherheit für alle Europäerinnen und Europäer. </w:t>
      </w:r>
      <w:r w:rsidR="00711C77" w:rsidRPr="00711C77">
        <w:t xml:space="preserve">Das ist gerade im Spannungsfeld mit Firmen, die personenbezogene Daten international bewegen (die </w:t>
      </w:r>
      <w:ins w:id="18" w:author="Albrecht Pallas" w:date="2018-06-20T11:17:00Z">
        <w:r w:rsidR="00B13A3C">
          <w:t>„</w:t>
        </w:r>
      </w:ins>
      <w:r w:rsidR="00711C77" w:rsidRPr="00711C77">
        <w:t>Googles</w:t>
      </w:r>
      <w:ins w:id="19" w:author="Albrecht Pallas" w:date="2018-06-20T11:17:00Z">
        <w:r w:rsidR="00B13A3C">
          <w:t>“</w:t>
        </w:r>
      </w:ins>
      <w:r w:rsidR="00711C77" w:rsidRPr="00711C77">
        <w:t xml:space="preserve"> und </w:t>
      </w:r>
      <w:ins w:id="20" w:author="Albrecht Pallas" w:date="2018-06-20T11:17:00Z">
        <w:r w:rsidR="00B13A3C">
          <w:t>„</w:t>
        </w:r>
      </w:ins>
      <w:r w:rsidR="00711C77" w:rsidRPr="00711C77">
        <w:t>Facebooks</w:t>
      </w:r>
      <w:ins w:id="21" w:author="Albrecht Pallas" w:date="2018-06-20T11:17:00Z">
        <w:r w:rsidR="00B13A3C">
          <w:t>“</w:t>
        </w:r>
      </w:ins>
      <w:r w:rsidR="00711C77" w:rsidRPr="00711C77">
        <w:t xml:space="preserve"> dieser Welt), hochaktuell.</w:t>
      </w:r>
    </w:p>
    <w:p w:rsidR="00084BEC" w:rsidRDefault="00084BEC" w:rsidP="00711C77"/>
    <w:p w:rsidR="00711C77" w:rsidRPr="00711C77" w:rsidRDefault="00A5104F" w:rsidP="00711C77">
      <w:del w:id="22" w:author="Albrecht Pallas" w:date="2018-06-20T11:18:00Z">
        <w:r w:rsidDel="00B13A3C">
          <w:delText>Wie zu erwarten, hat eine</w:delText>
        </w:r>
      </w:del>
      <w:ins w:id="23" w:author="Albrecht Pallas" w:date="2018-06-20T11:18:00Z">
        <w:r w:rsidR="00B13A3C">
          <w:t xml:space="preserve">Leider haben </w:t>
        </w:r>
      </w:ins>
      <w:ins w:id="24" w:author="Albrecht Pallas" w:date="2018-06-20T11:19:00Z">
        <w:r w:rsidR="00B13A3C">
          <w:t xml:space="preserve">sich </w:t>
        </w:r>
      </w:ins>
      <w:ins w:id="25" w:author="Albrecht Pallas" w:date="2018-06-20T11:18:00Z">
        <w:r w:rsidR="00B13A3C">
          <w:t>trotz der</w:t>
        </w:r>
      </w:ins>
      <w:r>
        <w:t xml:space="preserve"> zweijährige</w:t>
      </w:r>
      <w:ins w:id="26" w:author="Albrecht Pallas" w:date="2018-06-20T11:18:00Z">
        <w:r w:rsidR="00B13A3C">
          <w:t>n</w:t>
        </w:r>
      </w:ins>
      <w:r>
        <w:t xml:space="preserve"> Übergangsfrist </w:t>
      </w:r>
      <w:ins w:id="27" w:author="Albrecht Pallas" w:date="2018-06-20T11:18:00Z">
        <w:r w:rsidR="00B13A3C">
          <w:t xml:space="preserve">vom Beschluss im EU-Parlament bis zum Inkrafttreten </w:t>
        </w:r>
      </w:ins>
      <w:ins w:id="28" w:author="Albrecht Pallas" w:date="2018-06-20T11:19:00Z">
        <w:r w:rsidR="00B13A3C">
          <w:t xml:space="preserve">längst </w:t>
        </w:r>
      </w:ins>
      <w:r>
        <w:t xml:space="preserve">nicht </w:t>
      </w:r>
      <w:del w:id="29" w:author="Albrecht Pallas" w:date="2018-06-20T11:19:00Z">
        <w:r w:rsidDel="00B13A3C">
          <w:delText xml:space="preserve">gereicht, damit </w:delText>
        </w:r>
      </w:del>
      <w:r>
        <w:t xml:space="preserve">alle Betroffenen </w:t>
      </w:r>
      <w:ins w:id="30" w:author="Albrecht Pallas" w:date="2018-06-20T11:19:00Z">
        <w:r w:rsidR="00B13A3C">
          <w:t xml:space="preserve">darauf vorbereitet und bspw. </w:t>
        </w:r>
      </w:ins>
      <w:r>
        <w:t>rechtzeitig ihre Homepages, Formulare</w:t>
      </w:r>
      <w:del w:id="31" w:author="Albrecht Pallas" w:date="2018-06-20T11:19:00Z">
        <w:r w:rsidDel="00B13A3C">
          <w:delText>, usw</w:delText>
        </w:r>
      </w:del>
      <w:ins w:id="32" w:author="Albrecht Pallas" w:date="2018-06-20T11:19:00Z">
        <w:r w:rsidR="00B13A3C">
          <w:t xml:space="preserve"> oder firmen</w:t>
        </w:r>
      </w:ins>
      <w:ins w:id="33" w:author="Albrecht Pallas" w:date="2018-06-20T11:20:00Z">
        <w:r w:rsidR="00B13A3C">
          <w:t>interne Datenschutzregeln</w:t>
        </w:r>
      </w:ins>
      <w:del w:id="34" w:author="Albrecht Pallas" w:date="2018-06-20T11:20:00Z">
        <w:r w:rsidDel="00B13A3C">
          <w:delText>.</w:delText>
        </w:r>
      </w:del>
      <w:r>
        <w:t xml:space="preserve"> um</w:t>
      </w:r>
      <w:ins w:id="35" w:author="Albrecht Pallas" w:date="2018-06-20T11:20:00Z">
        <w:r w:rsidR="00B13A3C">
          <w:t>ge</w:t>
        </w:r>
      </w:ins>
      <w:r>
        <w:t>stell</w:t>
      </w:r>
      <w:ins w:id="36" w:author="Albrecht Pallas" w:date="2018-06-20T11:20:00Z">
        <w:r w:rsidR="00B13A3C">
          <w:t>t</w:t>
        </w:r>
      </w:ins>
      <w:del w:id="37" w:author="Albrecht Pallas" w:date="2018-06-20T11:20:00Z">
        <w:r w:rsidDel="00B13A3C">
          <w:delText>en</w:delText>
        </w:r>
      </w:del>
      <w:r>
        <w:t xml:space="preserve">. An der Stelle muss aber auch gesagt werden, dass bei allen guten Absichten, die Aufklärung seitens der Europäischen Union und seiner Mitgliedstaaten hier mangelhaft war. </w:t>
      </w:r>
      <w:ins w:id="38" w:author="Albrecht Pallas" w:date="2018-06-20T11:20:00Z">
        <w:r w:rsidR="00B13A3C">
          <w:t xml:space="preserve">Auch die Staaten und die EU hatten zwei Jahre Zeit. </w:t>
        </w:r>
      </w:ins>
      <w:r>
        <w:t xml:space="preserve">Wer </w:t>
      </w:r>
      <w:ins w:id="39" w:author="Albrecht Pallas" w:date="2018-06-20T11:20:00Z">
        <w:r w:rsidR="00B13A3C">
          <w:t xml:space="preserve">es </w:t>
        </w:r>
      </w:ins>
      <w:r>
        <w:t xml:space="preserve">verpasst </w:t>
      </w:r>
      <w:del w:id="40" w:author="Albrecht Pallas" w:date="2018-06-20T11:20:00Z">
        <w:r w:rsidDel="00B13A3C">
          <w:delText xml:space="preserve">seine </w:delText>
        </w:r>
      </w:del>
      <w:ins w:id="41" w:author="Albrecht Pallas" w:date="2018-06-20T11:20:00Z">
        <w:r w:rsidR="00B13A3C">
          <w:t xml:space="preserve">die </w:t>
        </w:r>
      </w:ins>
      <w:r>
        <w:t>Bürgerinnen und Bürger umfassend zu sensibilisieren, der bekommt bekanntlich auch eine Menge Frust frei Haus geliefert. Letztendlich gilt aber eine einfach</w:t>
      </w:r>
      <w:ins w:id="42" w:author="Albrecht Pallas" w:date="2018-06-20T11:21:00Z">
        <w:r w:rsidR="00B13A3C">
          <w:t>e</w:t>
        </w:r>
      </w:ins>
      <w:r>
        <w:t xml:space="preserve"> Erkenntnis unserer Eltern und Großeltern: Aus </w:t>
      </w:r>
      <w:r w:rsidRPr="00840845">
        <w:t>Fehlern muss man lernen. Was das heißt ist klar</w:t>
      </w:r>
      <w:ins w:id="43" w:author="Albrecht Pallas" w:date="2018-06-20T11:21:00Z">
        <w:r w:rsidR="00B13A3C">
          <w:t>:</w:t>
        </w:r>
      </w:ins>
      <w:del w:id="44" w:author="Albrecht Pallas" w:date="2018-06-20T11:21:00Z">
        <w:r w:rsidRPr="00840845" w:rsidDel="00B13A3C">
          <w:delText>,</w:delText>
        </w:r>
      </w:del>
      <w:r w:rsidRPr="00840845">
        <w:t xml:space="preserve"> rechtzeitig und umfassend informieren und sensibilisieren.</w:t>
      </w:r>
      <w:r w:rsidR="00840845">
        <w:t xml:space="preserve"> </w:t>
      </w:r>
      <w:r w:rsidR="00840845" w:rsidRPr="00840845">
        <w:t>Helfen statt bestrafen sollte</w:t>
      </w:r>
      <w:r w:rsidR="00840845">
        <w:t xml:space="preserve"> die Leitlinie für Behörden nun sein, um es beispielsweise Selbstständigen, mittelständigen Unternehmen oder gemeinnütz</w:t>
      </w:r>
      <w:ins w:id="45" w:author="Albrecht Pallas" w:date="2018-06-20T11:21:00Z">
        <w:r w:rsidR="00B13A3C">
          <w:t>ig</w:t>
        </w:r>
      </w:ins>
      <w:r w:rsidR="00840845">
        <w:t xml:space="preserve">en Vereinen so einfach wie möglich zu machen, die Umstellungen schnellstmöglich vorzunehmen. </w:t>
      </w:r>
    </w:p>
    <w:p w:rsidR="00084BEC" w:rsidRDefault="00084BEC" w:rsidP="00840845"/>
    <w:p w:rsidR="00434658" w:rsidRDefault="00434658" w:rsidP="00840845">
      <w:r w:rsidRPr="00840845">
        <w:t xml:space="preserve">Auch den Landtag hat das Thema in den letzten Monaten beschäftigt. Pünktlich in der </w:t>
      </w:r>
      <w:del w:id="46" w:author="Albrecht Pallas" w:date="2018-06-20T11:22:00Z">
        <w:r w:rsidRPr="00840845" w:rsidDel="00B13A3C">
          <w:delText xml:space="preserve">letzten </w:delText>
        </w:r>
      </w:del>
      <w:r w:rsidRPr="00840845">
        <w:t>Plenarsitzung</w:t>
      </w:r>
      <w:ins w:id="47" w:author="Albrecht Pallas" w:date="2018-06-20T11:22:00Z">
        <w:r w:rsidR="00B13A3C">
          <w:t xml:space="preserve"> im April</w:t>
        </w:r>
      </w:ins>
      <w:r w:rsidRPr="00840845">
        <w:t xml:space="preserve"> haben wir das sächsische Datenschutzdurchführungsgesetz beschlossen und damit 46 verschiedenen sächsische Gesetze und Verordnungen an die DSGVO angepasst. Der Link führt zur Aufzeichnung meiner Rede anlässlich der zweiten Lesung im Landtag.</w:t>
      </w:r>
    </w:p>
    <w:p w:rsidR="00840845" w:rsidRDefault="00840845" w:rsidP="00840845"/>
    <w:p w:rsidR="00840845" w:rsidRPr="00840845" w:rsidRDefault="00840845" w:rsidP="00840845">
      <w:r>
        <w:lastRenderedPageBreak/>
        <w:t xml:space="preserve">Rede: </w:t>
      </w:r>
      <w:r w:rsidRPr="00840845">
        <w:t>https://www.landtag.sachsen.de/de/aktuelles/videoarchiv/sitzung/1168/7/33189?page=1</w:t>
      </w:r>
    </w:p>
    <w:p w:rsidR="00434658" w:rsidRDefault="00434658" w:rsidP="00434658"/>
    <w:p w:rsidR="00434658" w:rsidRDefault="00434658" w:rsidP="00434658"/>
    <w:p w:rsidR="00434658" w:rsidRDefault="00B13A3C" w:rsidP="00434658">
      <w:pPr>
        <w:pStyle w:val="berschrift2"/>
      </w:pPr>
      <w:ins w:id="48" w:author="Albrecht Pallas" w:date="2018-06-20T11:22:00Z">
        <w:r>
          <w:t xml:space="preserve">Weil Kinder Zeit brauchen – </w:t>
        </w:r>
      </w:ins>
      <w:r w:rsidR="001506A1">
        <w:t>Weitere Verbesserung beim Betreuungsschlüssel</w:t>
      </w:r>
    </w:p>
    <w:p w:rsidR="00434658" w:rsidRDefault="00434658" w:rsidP="00434658"/>
    <w:p w:rsidR="00DF47B0" w:rsidRDefault="00DF47B0" w:rsidP="00434658">
      <w:r>
        <w:t>Teaser:</w:t>
      </w:r>
    </w:p>
    <w:p w:rsidR="00927557" w:rsidRPr="001506A1" w:rsidRDefault="00DF47B0" w:rsidP="00434658">
      <w:pPr>
        <w:rPr>
          <w:i/>
        </w:rPr>
      </w:pPr>
      <w:r w:rsidRPr="001506A1">
        <w:rPr>
          <w:i/>
        </w:rPr>
        <w:t xml:space="preserve">Bei der Verbesserung der Situation in </w:t>
      </w:r>
      <w:del w:id="49" w:author="Albrecht Pallas" w:date="2018-06-20T11:23:00Z">
        <w:r w:rsidRPr="001506A1" w:rsidDel="00BF13FC">
          <w:rPr>
            <w:i/>
          </w:rPr>
          <w:delText xml:space="preserve">der </w:delText>
        </w:r>
      </w:del>
      <w:r w:rsidRPr="001506A1">
        <w:rPr>
          <w:i/>
        </w:rPr>
        <w:t xml:space="preserve">Kindergärten und Kinderkrippen sind wir in den letzten 4 Jahren entscheidend vorangekommen. </w:t>
      </w:r>
      <w:r w:rsidR="00927557" w:rsidRPr="001506A1">
        <w:rPr>
          <w:i/>
        </w:rPr>
        <w:t xml:space="preserve">Das ist ein klarer SPD-Erfolg. Der finanzielle Rahmen stieg von 431 Millionen Euro auf 608 Millionen Euro. Die Betreuungssituation hat sich dadurch merklich verbessert. In einem letzten Schritt </w:t>
      </w:r>
      <w:del w:id="50" w:author="Albrecht Pallas" w:date="2018-06-20T11:23:00Z">
        <w:r w:rsidR="00583574" w:rsidRPr="001506A1" w:rsidDel="00BF13FC">
          <w:rPr>
            <w:i/>
          </w:rPr>
          <w:delText xml:space="preserve">wird </w:delText>
        </w:r>
      </w:del>
      <w:ins w:id="51" w:author="Albrecht Pallas" w:date="2018-06-20T11:23:00Z">
        <w:r w:rsidR="00BF13FC">
          <w:rPr>
            <w:i/>
          </w:rPr>
          <w:t>soll</w:t>
        </w:r>
        <w:r w:rsidR="00BF13FC" w:rsidRPr="001506A1">
          <w:rPr>
            <w:i/>
          </w:rPr>
          <w:t xml:space="preserve"> </w:t>
        </w:r>
      </w:ins>
      <w:r w:rsidR="00583574" w:rsidRPr="001506A1">
        <w:rPr>
          <w:i/>
        </w:rPr>
        <w:t xml:space="preserve">den Erzieherinnen und Erziehern </w:t>
      </w:r>
      <w:ins w:id="52" w:author="Albrecht Pallas" w:date="2018-06-20T11:23:00Z">
        <w:r w:rsidR="00BF13FC">
          <w:rPr>
            <w:i/>
          </w:rPr>
          <w:t xml:space="preserve">auch </w:t>
        </w:r>
      </w:ins>
      <w:r w:rsidR="00583574" w:rsidRPr="001506A1">
        <w:rPr>
          <w:i/>
        </w:rPr>
        <w:t>Vor- und Nachbereitungszeit</w:t>
      </w:r>
      <w:ins w:id="53" w:author="Albrecht Pallas" w:date="2018-06-20T11:23:00Z">
        <w:r w:rsidR="00BF13FC">
          <w:rPr>
            <w:i/>
          </w:rPr>
          <w:t>en</w:t>
        </w:r>
      </w:ins>
      <w:r w:rsidR="00583574" w:rsidRPr="001506A1">
        <w:rPr>
          <w:i/>
        </w:rPr>
        <w:t xml:space="preserve"> anerkannt</w:t>
      </w:r>
      <w:ins w:id="54" w:author="Albrecht Pallas" w:date="2018-06-20T11:23:00Z">
        <w:r w:rsidR="00BF13FC">
          <w:rPr>
            <w:i/>
          </w:rPr>
          <w:t xml:space="preserve"> werden</w:t>
        </w:r>
      </w:ins>
      <w:r w:rsidR="00583574" w:rsidRPr="001506A1">
        <w:rPr>
          <w:i/>
        </w:rPr>
        <w:t xml:space="preserve">. </w:t>
      </w:r>
    </w:p>
    <w:p w:rsidR="00583574" w:rsidRDefault="00583574" w:rsidP="00434658"/>
    <w:p w:rsidR="001524AE" w:rsidRDefault="001524AE" w:rsidP="001524AE">
      <w:r>
        <w:t xml:space="preserve">Lesen Sie </w:t>
      </w:r>
      <w:r w:rsidRPr="001524AE">
        <w:rPr>
          <w:highlight w:val="yellow"/>
        </w:rPr>
        <w:t>HIER</w:t>
      </w:r>
      <w:r>
        <w:t xml:space="preserve"> weiter...</w:t>
      </w:r>
    </w:p>
    <w:p w:rsidR="00927557" w:rsidRDefault="00927557" w:rsidP="00434658"/>
    <w:p w:rsidR="00434658" w:rsidRDefault="00DF47B0" w:rsidP="00434658">
      <w:r w:rsidRPr="00DF47B0">
        <w:t xml:space="preserve">Im September wird der letzte der vier Schritte bei der Verbesserung der </w:t>
      </w:r>
      <w:del w:id="55" w:author="Albrecht Pallas" w:date="2018-06-20T11:23:00Z">
        <w:r w:rsidRPr="00DF47B0" w:rsidDel="00BF13FC">
          <w:delText xml:space="preserve">Betreuungsrelationen </w:delText>
        </w:r>
      </w:del>
      <w:ins w:id="56" w:author="Albrecht Pallas" w:date="2018-06-20T11:24:00Z">
        <w:r w:rsidR="00BF13FC">
          <w:t>Personalausstattung an sächsischen KiTas</w:t>
        </w:r>
      </w:ins>
      <w:ins w:id="57" w:author="Albrecht Pallas" w:date="2018-06-20T11:23:00Z">
        <w:r w:rsidR="00BF13FC" w:rsidRPr="00DF47B0">
          <w:t xml:space="preserve"> </w:t>
        </w:r>
      </w:ins>
      <w:r w:rsidRPr="00DF47B0">
        <w:t>vollzogen</w:t>
      </w:r>
      <w:ins w:id="58" w:author="Albrecht Pallas" w:date="2018-06-20T11:24:00Z">
        <w:r w:rsidR="00BF13FC">
          <w:t xml:space="preserve">. </w:t>
        </w:r>
      </w:ins>
      <w:del w:id="59" w:author="Albrecht Pallas" w:date="2018-06-20T11:24:00Z">
        <w:r w:rsidRPr="00DF47B0" w:rsidDel="00BF13FC">
          <w:delText>, d</w:delText>
        </w:r>
      </w:del>
      <w:ins w:id="60" w:author="Albrecht Pallas" w:date="2018-06-20T11:24:00Z">
        <w:r w:rsidR="00BF13FC">
          <w:t>D</w:t>
        </w:r>
      </w:ins>
      <w:r w:rsidRPr="00DF47B0">
        <w:t xml:space="preserve">ann wird der </w:t>
      </w:r>
      <w:ins w:id="61" w:author="Albrecht Pallas" w:date="2018-06-20T11:24:00Z">
        <w:r w:rsidR="00BF13FC">
          <w:t>Betreuungss</w:t>
        </w:r>
      </w:ins>
      <w:del w:id="62" w:author="Albrecht Pallas" w:date="2018-06-20T11:24:00Z">
        <w:r w:rsidRPr="00DF47B0" w:rsidDel="00BF13FC">
          <w:delText>S</w:delText>
        </w:r>
      </w:del>
      <w:r w:rsidRPr="00DF47B0">
        <w:t xml:space="preserve">chlüssel in den Krippen </w:t>
      </w:r>
      <w:ins w:id="63" w:author="Albrecht Pallas" w:date="2018-06-20T11:25:00Z">
        <w:r w:rsidR="00BF13FC">
          <w:t xml:space="preserve">weiter sinken. Ein/e Erzieher/in betreut dann nur noch 5 Kinder. </w:t>
        </w:r>
      </w:ins>
      <w:del w:id="64" w:author="Albrecht Pallas" w:date="2018-06-20T11:26:00Z">
        <w:r w:rsidRPr="00DF47B0" w:rsidDel="00BF13FC">
          <w:delText xml:space="preserve">von 1 </w:delText>
        </w:r>
      </w:del>
      <w:del w:id="65" w:author="Albrecht Pallas" w:date="2018-06-20T11:25:00Z">
        <w:r w:rsidRPr="00DF47B0" w:rsidDel="00BF13FC">
          <w:delText xml:space="preserve">zu </w:delText>
        </w:r>
      </w:del>
      <w:del w:id="66" w:author="Albrecht Pallas" w:date="2018-06-20T11:26:00Z">
        <w:r w:rsidRPr="00DF47B0" w:rsidDel="00BF13FC">
          <w:delText xml:space="preserve">5,5 auf 1 </w:delText>
        </w:r>
      </w:del>
      <w:del w:id="67" w:author="Albrecht Pallas" w:date="2018-06-20T11:25:00Z">
        <w:r w:rsidRPr="00DF47B0" w:rsidDel="00BF13FC">
          <w:delText xml:space="preserve">zu </w:delText>
        </w:r>
      </w:del>
      <w:del w:id="68" w:author="Albrecht Pallas" w:date="2018-06-20T11:26:00Z">
        <w:r w:rsidRPr="00DF47B0" w:rsidDel="00BF13FC">
          <w:delText>5 sinken</w:delText>
        </w:r>
        <w:r w:rsidDel="00BF13FC">
          <w:delText>.</w:delText>
        </w:r>
        <w:r w:rsidR="00583574" w:rsidDel="00BF13FC">
          <w:delText xml:space="preserve"> </w:delText>
        </w:r>
      </w:del>
      <w:r w:rsidR="00583574">
        <w:t>Das ist ein klarer SPD Erfolg.</w:t>
      </w:r>
    </w:p>
    <w:p w:rsidR="00583574" w:rsidRDefault="00583574" w:rsidP="00434658"/>
    <w:p w:rsidR="001506A1" w:rsidRDefault="001506A1" w:rsidP="00434658">
      <w:r>
        <w:t xml:space="preserve">Zudem haben sich </w:t>
      </w:r>
      <w:r w:rsidRPr="001506A1">
        <w:t>Erzieher</w:t>
      </w:r>
      <w:ins w:id="69" w:author="Albrecht Pallas" w:date="2018-06-20T11:26:00Z">
        <w:r w:rsidR="00BF13FC">
          <w:t>/</w:t>
        </w:r>
      </w:ins>
      <w:r w:rsidRPr="001506A1">
        <w:t>innen</w:t>
      </w:r>
      <w:del w:id="70" w:author="Albrecht Pallas" w:date="2018-06-20T11:26:00Z">
        <w:r w:rsidRPr="001506A1" w:rsidDel="00BF13FC">
          <w:delText xml:space="preserve"> und Erzieher</w:delText>
        </w:r>
      </w:del>
      <w:r w:rsidRPr="001506A1">
        <w:t>, Ki</w:t>
      </w:r>
      <w:del w:id="71" w:author="Albrecht Pallas" w:date="2018-06-20T11:26:00Z">
        <w:r w:rsidRPr="001506A1" w:rsidDel="00BF13FC">
          <w:delText>t</w:delText>
        </w:r>
      </w:del>
      <w:ins w:id="72" w:author="Albrecht Pallas" w:date="2018-06-20T11:26:00Z">
        <w:r w:rsidR="00BF13FC">
          <w:t>T</w:t>
        </w:r>
      </w:ins>
      <w:r w:rsidRPr="001506A1">
        <w:t xml:space="preserve">a-Leitungen und Eltern </w:t>
      </w:r>
      <w:ins w:id="73" w:author="Albrecht Pallas" w:date="2018-06-20T11:26:00Z">
        <w:r w:rsidR="00BF13FC">
          <w:t xml:space="preserve">im Rahmen der sachsenweiten KiTA-Umfrage </w:t>
        </w:r>
      </w:ins>
      <w:r w:rsidRPr="001506A1">
        <w:t>für einen weiteren Aufwuchs an pädagogischem Personal in unseren Kindertageseinrichtungen</w:t>
      </w:r>
      <w:r>
        <w:t xml:space="preserve"> </w:t>
      </w:r>
      <w:del w:id="74" w:author="Albrecht Pallas" w:date="2018-06-20T11:26:00Z">
        <w:r w:rsidDel="00BF13FC">
          <w:delText>in einer sachsenweiten Umfrage</w:delText>
        </w:r>
        <w:r w:rsidRPr="001506A1" w:rsidDel="00BF13FC">
          <w:delText xml:space="preserve"> </w:delText>
        </w:r>
      </w:del>
      <w:r w:rsidRPr="001506A1">
        <w:t xml:space="preserve">ausgesprochen. </w:t>
      </w:r>
      <w:ins w:id="75" w:author="Albrecht Pallas" w:date="2018-06-20T11:27:00Z">
        <w:r w:rsidR="00BF13FC">
          <w:t>Bevorzugt wird demnach eine Anerkennung von Vor- und Nachbereitungszeiten der Erzieher/innen</w:t>
        </w:r>
      </w:ins>
      <w:ins w:id="76" w:author="Albrecht Pallas" w:date="2018-06-20T11:28:00Z">
        <w:r w:rsidR="00BF13FC">
          <w:t>.</w:t>
        </w:r>
      </w:ins>
      <w:ins w:id="77" w:author="Albrecht Pallas" w:date="2018-06-20T11:27:00Z">
        <w:r w:rsidR="00BF13FC">
          <w:t xml:space="preserve"> </w:t>
        </w:r>
      </w:ins>
      <w:r w:rsidRPr="001506A1">
        <w:t xml:space="preserve">Wenn </w:t>
      </w:r>
      <w:ins w:id="78" w:author="Albrecht Pallas" w:date="2018-06-20T11:28:00Z">
        <w:r w:rsidR="00BF13FC">
          <w:t xml:space="preserve">der sächsische </w:t>
        </w:r>
      </w:ins>
      <w:r w:rsidRPr="001506A1">
        <w:t>Kultusminister Piwarz jetzt d</w:t>
      </w:r>
      <w:ins w:id="79" w:author="Albrecht Pallas" w:date="2018-06-20T11:28:00Z">
        <w:r w:rsidR="00BF13FC">
          <w:t>i</w:t>
        </w:r>
      </w:ins>
      <w:r w:rsidRPr="001506A1">
        <w:t>e</w:t>
      </w:r>
      <w:ins w:id="80" w:author="Albrecht Pallas" w:date="2018-06-20T11:28:00Z">
        <w:r w:rsidR="00BF13FC">
          <w:t>se</w:t>
        </w:r>
      </w:ins>
      <w:r w:rsidRPr="001506A1">
        <w:t xml:space="preserve">m Votum </w:t>
      </w:r>
      <w:del w:id="81" w:author="Albrecht Pallas" w:date="2018-06-20T11:28:00Z">
        <w:r w:rsidRPr="001506A1" w:rsidDel="00BF13FC">
          <w:delText xml:space="preserve">des Beirates </w:delText>
        </w:r>
      </w:del>
      <w:r w:rsidRPr="001506A1">
        <w:t xml:space="preserve">folgt, </w:t>
      </w:r>
      <w:del w:id="82" w:author="Albrecht Pallas" w:date="2018-06-20T11:28:00Z">
        <w:r w:rsidRPr="001506A1" w:rsidDel="00BF13FC">
          <w:delText xml:space="preserve">um Vor- und Nachbereitungszeiten anzuerkennen, </w:delText>
        </w:r>
      </w:del>
      <w:r w:rsidRPr="001506A1">
        <w:t xml:space="preserve">kann er auf die </w:t>
      </w:r>
      <w:ins w:id="83" w:author="Albrecht Pallas" w:date="2018-06-20T11:28:00Z">
        <w:r w:rsidR="00BF13FC">
          <w:t xml:space="preserve">volle </w:t>
        </w:r>
      </w:ins>
      <w:r w:rsidRPr="001506A1">
        <w:t>Unterstützung der SPD-Fraktion bauen</w:t>
      </w:r>
      <w:r>
        <w:t xml:space="preserve">. </w:t>
      </w:r>
    </w:p>
    <w:p w:rsidR="001506A1" w:rsidRDefault="001506A1" w:rsidP="00434658"/>
    <w:p w:rsidR="001506A1" w:rsidRDefault="001506A1" w:rsidP="00434658">
      <w:r>
        <w:t>Es ist</w:t>
      </w:r>
      <w:r w:rsidRPr="001506A1">
        <w:t xml:space="preserve"> wichtig, dass die längst überfällige Maßnahme gesetzlich verankert wird und sich in den bisherigen Stufenplan der Koalition einfügt</w:t>
      </w:r>
      <w:r>
        <w:t xml:space="preserve">. </w:t>
      </w:r>
      <w:r w:rsidRPr="001506A1">
        <w:t xml:space="preserve">So wird die frühkindliche Bildung über das im Koalitionsvertrag vereinbarte Maß </w:t>
      </w:r>
      <w:r>
        <w:t>hinaus gestärkt. In der Zukunft</w:t>
      </w:r>
      <w:r w:rsidRPr="001506A1">
        <w:t xml:space="preserve"> werden weitere Schritte folgen müssen, das hat auch die Umfrage belegt.</w:t>
      </w:r>
    </w:p>
    <w:p w:rsidR="00C75614" w:rsidRDefault="00C75614" w:rsidP="00434658"/>
    <w:p w:rsidR="00C75614" w:rsidRDefault="00C75614" w:rsidP="00434658">
      <w:r w:rsidRPr="00C75614">
        <w:t>Klar ist, dass zwei Stunden pro Erzieher</w:t>
      </w:r>
      <w:ins w:id="84" w:author="Albrecht Pallas" w:date="2018-06-20T11:29:00Z">
        <w:r w:rsidR="00BF13FC">
          <w:t>/</w:t>
        </w:r>
      </w:ins>
      <w:r w:rsidRPr="00C75614">
        <w:t xml:space="preserve">in </w:t>
      </w:r>
      <w:del w:id="85" w:author="Albrecht Pallas" w:date="2018-06-20T11:29:00Z">
        <w:r w:rsidRPr="00C75614" w:rsidDel="00BF13FC">
          <w:delText xml:space="preserve">oder Erzieher </w:delText>
        </w:r>
      </w:del>
      <w:r w:rsidRPr="00C75614">
        <w:t xml:space="preserve">als sogenannte mittelbare pädagogische Zeit anerkannt werden sollen. Somit erreichen wir eine weitere Verbesserung der realen Betreuungsrelation und untersetzen den Sächsischen Bildungsplan mit personellen Ressourcen. Letztendlich muss auch ein Ausgleich für die Frauen und Männer gefunden werden, die in der Kindertagespflege arbeiten. Die Anerkennung der Vor- und Nachbereitungszeiten </w:t>
      </w:r>
      <w:del w:id="86" w:author="Albrecht Pallas" w:date="2018-06-20T11:29:00Z">
        <w:r w:rsidRPr="00C75614" w:rsidDel="00BF13FC">
          <w:delText xml:space="preserve">sind </w:delText>
        </w:r>
      </w:del>
      <w:ins w:id="87" w:author="Albrecht Pallas" w:date="2018-06-20T11:29:00Z">
        <w:r w:rsidR="00BF13FC">
          <w:t>ist</w:t>
        </w:r>
        <w:r w:rsidR="00BF13FC" w:rsidRPr="00C75614">
          <w:t xml:space="preserve"> </w:t>
        </w:r>
      </w:ins>
      <w:r w:rsidRPr="00C75614">
        <w:t xml:space="preserve">letztlich auch eine Frage der Wertschätzung für die wichtige Arbeit </w:t>
      </w:r>
      <w:del w:id="88" w:author="Albrecht Pallas" w:date="2018-06-20T12:33:00Z">
        <w:r w:rsidRPr="00C75614" w:rsidDel="00CE408D">
          <w:delText>der Erzieherinnen und Erzieher</w:delText>
        </w:r>
      </w:del>
      <w:ins w:id="89" w:author="Albrecht Pallas" w:date="2018-06-20T12:33:00Z">
        <w:r w:rsidR="00CE408D">
          <w:t xml:space="preserve">in allen Bereichen der </w:t>
        </w:r>
        <w:r w:rsidR="004062E6">
          <w:t>frühkindlichen Bildung</w:t>
        </w:r>
      </w:ins>
      <w:r w:rsidRPr="00C75614">
        <w:t>.</w:t>
      </w:r>
    </w:p>
    <w:p w:rsidR="001506A1" w:rsidRDefault="001506A1" w:rsidP="00434658"/>
    <w:p w:rsidR="003D3A98" w:rsidRDefault="00C75614" w:rsidP="00434658">
      <w:r>
        <w:t>Ausführliche I</w:t>
      </w:r>
      <w:r w:rsidR="001506A1">
        <w:t>nformationen</w:t>
      </w:r>
      <w:r>
        <w:t xml:space="preserve"> unter: </w:t>
      </w:r>
      <w:r w:rsidR="00583574" w:rsidRPr="003D3A98">
        <w:t>https://www.spd-fraktion-sachsen.de/kita-2017/</w:t>
      </w:r>
    </w:p>
    <w:p w:rsidR="00434658" w:rsidRDefault="00434658" w:rsidP="00434658"/>
    <w:p w:rsidR="00583574" w:rsidRDefault="00583574" w:rsidP="00583574">
      <w:pPr>
        <w:pStyle w:val="berschrift2"/>
        <w:rPr>
          <w:lang w:val="en-US"/>
        </w:rPr>
      </w:pPr>
      <w:r w:rsidRPr="00236501">
        <w:rPr>
          <w:lang w:val="en-US"/>
        </w:rPr>
        <w:t>„No more silence, end gun violence“</w:t>
      </w:r>
    </w:p>
    <w:p w:rsidR="00583574" w:rsidRPr="00583574" w:rsidRDefault="00583574" w:rsidP="00583574">
      <w:pPr>
        <w:rPr>
          <w:lang w:val="en-US"/>
        </w:rPr>
      </w:pPr>
    </w:p>
    <w:p w:rsidR="001506A1" w:rsidRDefault="001506A1" w:rsidP="00583574">
      <w:r>
        <w:t>Teaser:</w:t>
      </w:r>
    </w:p>
    <w:p w:rsidR="00583574" w:rsidRPr="001506A1" w:rsidRDefault="00583574" w:rsidP="00583574">
      <w:pPr>
        <w:rPr>
          <w:i/>
        </w:rPr>
      </w:pPr>
      <w:r w:rsidRPr="001506A1">
        <w:rPr>
          <w:i/>
        </w:rPr>
        <w:t xml:space="preserve">Wie inzwischen jedes Jahr unterstützt Albrecht Pallas junge Menschen, die ein Jahr im Ausland verbringen wollen und die </w:t>
      </w:r>
      <w:del w:id="90" w:author="Albrecht Pallas" w:date="2018-06-20T12:33:00Z">
        <w:r w:rsidRPr="001506A1" w:rsidDel="004062E6">
          <w:rPr>
            <w:i/>
          </w:rPr>
          <w:delText xml:space="preserve">Menschen </w:delText>
        </w:r>
      </w:del>
      <w:r w:rsidRPr="001506A1">
        <w:rPr>
          <w:i/>
        </w:rPr>
        <w:t xml:space="preserve">vor Ort </w:t>
      </w:r>
      <w:ins w:id="91" w:author="Albrecht Pallas" w:date="2018-06-20T12:33:00Z">
        <w:r w:rsidR="004062E6">
          <w:rPr>
            <w:i/>
          </w:rPr>
          <w:t xml:space="preserve">bei sozialen Projekten </w:t>
        </w:r>
      </w:ins>
      <w:r w:rsidRPr="001506A1">
        <w:rPr>
          <w:i/>
        </w:rPr>
        <w:t xml:space="preserve">helfen möchten. Charlotte sendet regelmäßig Berichte </w:t>
      </w:r>
      <w:del w:id="92" w:author="Albrecht Pallas" w:date="2018-06-20T12:35:00Z">
        <w:r w:rsidRPr="001506A1" w:rsidDel="004062E6">
          <w:rPr>
            <w:i/>
          </w:rPr>
          <w:delText>zu</w:delText>
        </w:r>
      </w:del>
      <w:ins w:id="93" w:author="Albrecht Pallas" w:date="2018-06-20T12:35:00Z">
        <w:r w:rsidR="004062E6">
          <w:rPr>
            <w:i/>
          </w:rPr>
          <w:t>aus Chicago</w:t>
        </w:r>
      </w:ins>
      <w:ins w:id="94" w:author="Albrecht Pallas" w:date="2018-06-20T12:36:00Z">
        <w:r w:rsidR="004062E6">
          <w:rPr>
            <w:i/>
          </w:rPr>
          <w:t xml:space="preserve"> (USA)</w:t>
        </w:r>
      </w:ins>
      <w:r w:rsidRPr="001506A1">
        <w:rPr>
          <w:i/>
        </w:rPr>
        <w:t xml:space="preserve">, die wir den Leserinnen und Lesern nicht vorenthalten wollen. </w:t>
      </w:r>
    </w:p>
    <w:p w:rsidR="00583574" w:rsidRDefault="00583574" w:rsidP="00583574"/>
    <w:p w:rsidR="00583574" w:rsidRPr="00583574" w:rsidRDefault="001506A1" w:rsidP="00583574">
      <w:r>
        <w:t>Hier ist i</w:t>
      </w:r>
      <w:r w:rsidR="00583574" w:rsidRPr="00583574">
        <w:t xml:space="preserve">hr </w:t>
      </w:r>
      <w:r w:rsidR="00583574">
        <w:t xml:space="preserve">zweiter </w:t>
      </w:r>
      <w:r w:rsidR="00583574" w:rsidRPr="00583574">
        <w:rPr>
          <w:highlight w:val="yellow"/>
        </w:rPr>
        <w:t>Bericht</w:t>
      </w:r>
      <w:ins w:id="95" w:author="Albrecht Pallas" w:date="2018-06-20T12:34:00Z">
        <w:r w:rsidR="004062E6" w:rsidRPr="004062E6">
          <w:rPr>
            <w:rPrChange w:id="96" w:author="Albrecht Pallas" w:date="2018-06-20T12:34:00Z">
              <w:rPr>
                <w:highlight w:val="yellow"/>
              </w:rPr>
            </w:rPrChange>
          </w:rPr>
          <w:t>, der sich schwerpunktmäßig mit der Schüler/innen-Bewegung gegen die us-amerikanischen Waffengesetze beschäftigt</w:t>
        </w:r>
      </w:ins>
      <w:r w:rsidR="00583574">
        <w:t>.</w:t>
      </w:r>
    </w:p>
    <w:p w:rsidR="00434658" w:rsidRDefault="00434658" w:rsidP="00434658"/>
    <w:p w:rsidR="00236501" w:rsidRDefault="004062E6" w:rsidP="00236501">
      <w:ins w:id="97" w:author="Albrecht Pallas" w:date="2018-06-20T12:35:00Z">
        <w:r>
          <w:t>„</w:t>
        </w:r>
      </w:ins>
      <w:r w:rsidR="00236501">
        <w:t xml:space="preserve">In mitten von tausenden Menschen stehe ich im Union Park im Süden Chicagos. Zwischen vielen, vielen Jugendlichen, Familien mit Kinderwagen oder Tragetuch und Ehepaaren, die wohl noch zu der Generation gehören, die gegen den Vietnam-Krieg demonstrierten, stimmen meine Mitfreiwilligen Lotta, Sarah, Balthasar und ich in die Rufe gegen die Waffenlobby, die NRA, gegen die Politik Donald Trumps und für strikte Waffengesetzte ein. Fast jeder Demonstrant hat ein großes, selbst hergestelltes Schild oder Plakat mitgebracht. </w:t>
      </w:r>
      <w:r w:rsidR="00236501" w:rsidRPr="00236501">
        <w:rPr>
          <w:lang w:val="en-US"/>
        </w:rPr>
        <w:t xml:space="preserve">„Arms are for hugging“, „No more silence, end gun violence“ steht auf einigen. </w:t>
      </w:r>
      <w:r w:rsidR="00236501">
        <w:t>Fast 50.000 Menschen sind in Chicago dem Aufruf, am 24. März 2018 beim „March for our Lives” für die Verschärfung der Waffengesetzte zu demonstrieren, gefolgt. In Washington D.C. waren ungefähr 800.00 Menschen auf der Straße. Als dann die Rede der Schülerin Emma Gonzalez, die den Amoklauf in Parkland überlebt hat, aus Washington übertragen wird, eine aufwühlende Rede, die auch ein anklagendes Schweigen ist, stehen uns Demonstranten die Tränen in den Augen. Diese riesigen Demonstrationen in den USA, die Sie sicherlich am TV verfolgt haben, wurden ausschließlich von jungen Menschen unter 21 Jahren organisiert!</w:t>
      </w:r>
    </w:p>
    <w:p w:rsidR="00236501" w:rsidRDefault="00236501" w:rsidP="00236501"/>
    <w:p w:rsidR="00434658" w:rsidRDefault="00236501" w:rsidP="00236501">
      <w:r>
        <w:t>Meine Demonstrationserfahrung hingegen beschränkt sich bis zu jenem 24. März auf den Protest gegen PEGIDA und die AfD in Dresden. Und, um nur ein Beispiel zu nennen, auf die unglaubliche Beobachtung, wie sächsische Polizei und PEGIDA-Anhänger auf der Augustus-Brücke gemeinsam Bierflaschen öffnen und sich zu prosten. Aber was es heißt, mit so vielen Menschen unterschiedlicher Hautfarbe, verschiedener Generationen und sozialer Schichten gemeinsam für die gleichen Ziele und Ideale zu kämpfen, zu rufen und einzustehen, ist mir bisher unbekannt. Für mich ein sehr besonderes, emotionales Erlebnis – deshalb beginne ich meinen Brief auch mit diesem nun schon wieder viele Wochen zurückliegenden Ereignis.</w:t>
      </w:r>
      <w:ins w:id="98" w:author="Albrecht Pallas" w:date="2018-06-20T12:36:00Z">
        <w:r w:rsidR="004062E6">
          <w:t>“</w:t>
        </w:r>
      </w:ins>
      <w:r>
        <w:t xml:space="preserve">  </w:t>
      </w:r>
    </w:p>
    <w:p w:rsidR="00434658" w:rsidRDefault="00434658" w:rsidP="00434658"/>
    <w:p w:rsidR="00434658" w:rsidRDefault="00434658" w:rsidP="00434658">
      <w:pPr>
        <w:pStyle w:val="berschrift2"/>
      </w:pPr>
      <w:r>
        <w:t>Petra Köpping</w:t>
      </w:r>
      <w:r w:rsidR="00490B87">
        <w:t xml:space="preserve"> zum </w:t>
      </w:r>
      <w:r w:rsidR="00490B87" w:rsidRPr="00F70FD7">
        <w:t>Zuwanderungs- und Integrationskonzept</w:t>
      </w:r>
    </w:p>
    <w:p w:rsidR="00434658" w:rsidRDefault="00434658" w:rsidP="00434658"/>
    <w:p w:rsidR="00490B87" w:rsidRDefault="00490B87" w:rsidP="00434658">
      <w:r>
        <w:t>Teaser:</w:t>
      </w:r>
    </w:p>
    <w:p w:rsidR="00490B87" w:rsidRDefault="00F70FD7" w:rsidP="00434658">
      <w:r w:rsidRPr="00F70FD7">
        <w:t>Am 30. Mai stellte Staatsministerin Petra Köpping im Sächsischen Landtag das fortgeschriebene Zuwanderungs- und Integrationskonzept (ZIK II) für den Freistaat Sachsen vor. Es basiert auf dem Konzept des Freistaates Sachsen aus dem Jahr 2012 und wurde unter breiter Beteiligung von Akteuren aus allen Bereichen weiterentwickelt.</w:t>
      </w:r>
    </w:p>
    <w:p w:rsidR="00490B87" w:rsidRDefault="00490B87" w:rsidP="00434658"/>
    <w:p w:rsidR="00490B87" w:rsidRDefault="00490B87" w:rsidP="00434658">
      <w:r>
        <w:t xml:space="preserve">Lesen Sie </w:t>
      </w:r>
      <w:r w:rsidRPr="001524AE">
        <w:rPr>
          <w:highlight w:val="yellow"/>
        </w:rPr>
        <w:t>HIER</w:t>
      </w:r>
      <w:r>
        <w:t xml:space="preserve"> weiter...</w:t>
      </w:r>
    </w:p>
    <w:p w:rsidR="00490B87" w:rsidRDefault="00490B87" w:rsidP="00434658"/>
    <w:p w:rsidR="00490B87" w:rsidRDefault="00490B87" w:rsidP="00490B87">
      <w:r>
        <w:t>Ziel sächsischer Politik ist es, dass Sachsen für alle Menschen – ganz gleich ob sie in Großstädten oder in Städten und Gemeinden des ländlichen Raumes leben – eine gute Heimat ist. Daher enthält das Konzept Ziele und Maßnahmen, um die Integration von Menschen mit Migrationshintergrund in unsere Gesellschaft noch stärker zu unterstützen.</w:t>
      </w:r>
    </w:p>
    <w:p w:rsidR="00490B87" w:rsidRDefault="00490B87" w:rsidP="00490B87"/>
    <w:p w:rsidR="00490B87" w:rsidRDefault="00490B87" w:rsidP="00490B87">
      <w:r>
        <w:t xml:space="preserve">Integration und ein gutes Miteinander gelingen immer dann, wenn Türen geöffnet werden. Das bedeutet zum einen, jedem Menschen mit Migrationshintergrund innerhalb seiner individuellen aufenthaltsrechtlichen Situation weitestgehend gleiche Chancen und Möglichkeiten zur Teilhabe an zentralen gesellschaftlichen Lebensbereichen zu ermöglichen. Voraussetzung hierfür ist ein diskriminierungsfreies Umfeld und die Herstellung von </w:t>
      </w:r>
      <w:r>
        <w:lastRenderedPageBreak/>
        <w:t>Chancengleichheit durch eine gelingende interkulturelle Öffnung von Verwaltung, Wirtschaft und Gesellschaft.</w:t>
      </w:r>
    </w:p>
    <w:p w:rsidR="00490B87" w:rsidRDefault="00490B87" w:rsidP="00490B87"/>
    <w:p w:rsidR="00490B87" w:rsidRDefault="00490B87" w:rsidP="00490B87">
      <w:r>
        <w:t>Zudem muss ein gesellschaftlicher Zusammenhalt immer wieder mit Leben erfüllt werden. Land, Kommunen und Gesellschaft sind gleichermaßen gefragt, an einem lebenswerten und demokratischen Sachsen mitzuwirken. Sachliche Debatten und Streitgespräche gehören dazu. Jeder und jede Einzelne ist eingeladen, für eine gegenseitige Kultur des Respekts und der Offenheit, für ein gutes Miteinander einzutreten. Heute und in der Zukunft. Jeden Tag.</w:t>
      </w:r>
    </w:p>
    <w:p w:rsidR="00490B87" w:rsidRDefault="00490B87" w:rsidP="00434658"/>
    <w:p w:rsidR="00490B87" w:rsidRDefault="00490B87" w:rsidP="00434658">
      <w:r w:rsidRPr="00490B87">
        <w:t>http://www.zik.sachsen.de/</w:t>
      </w:r>
    </w:p>
    <w:p w:rsidR="00490B87" w:rsidRDefault="00490B87" w:rsidP="00434658">
      <w:r w:rsidRPr="00490B87">
        <w:t>https://www.landtag.sachsen.de/de/aktuelles/videoarchiv/sitzung/1167/3/33273?page=1</w:t>
      </w:r>
    </w:p>
    <w:p w:rsidR="00084BEC" w:rsidRDefault="00084BEC" w:rsidP="00434658"/>
    <w:p w:rsidR="00084BEC" w:rsidRDefault="00C75614" w:rsidP="00084BEC">
      <w:pPr>
        <w:pStyle w:val="berschrift2"/>
      </w:pPr>
      <w:r>
        <w:t xml:space="preserve">Neues </w:t>
      </w:r>
      <w:del w:id="99" w:author="Albrecht Pallas" w:date="2018-06-20T12:37:00Z">
        <w:r w:rsidDel="004062E6">
          <w:delText xml:space="preserve">Kombibad </w:delText>
        </w:r>
      </w:del>
      <w:ins w:id="100" w:author="Albrecht Pallas" w:date="2018-06-20T12:37:00Z">
        <w:r w:rsidR="004062E6">
          <w:t xml:space="preserve">Schwimmbad </w:t>
        </w:r>
      </w:ins>
      <w:r>
        <w:t>für</w:t>
      </w:r>
      <w:r w:rsidR="00084BEC">
        <w:t xml:space="preserve"> Dresden-Prohlis </w:t>
      </w:r>
    </w:p>
    <w:p w:rsidR="00084BEC" w:rsidRDefault="00084BEC" w:rsidP="00084BEC"/>
    <w:p w:rsidR="00C75614" w:rsidRDefault="00C75614" w:rsidP="00084BEC">
      <w:r>
        <w:t>Teaser:</w:t>
      </w:r>
    </w:p>
    <w:p w:rsidR="00C75614" w:rsidRPr="00C75614" w:rsidRDefault="00C75614" w:rsidP="00084BEC">
      <w:pPr>
        <w:rPr>
          <w:i/>
        </w:rPr>
      </w:pPr>
      <w:r w:rsidRPr="00C75614">
        <w:rPr>
          <w:i/>
        </w:rPr>
        <w:t>Das wurde aber auch Zeit. In Dresden Prohlis wird endlich ein neues Kombibad erbaut, was den Anforderungen an ein modernes Bad gerecht wird. Das neue Bad wird eine mehr als doppelt so große Fläche im Vergleich zum derzeitigen Bad erhalten. Nicht zuletzt werden dadurch die</w:t>
      </w:r>
      <w:ins w:id="101" w:author="Albrecht Pallas" w:date="2018-06-20T12:38:00Z">
        <w:r w:rsidR="004062E6">
          <w:rPr>
            <w:i/>
          </w:rPr>
          <w:t xml:space="preserve"> Zahl der</w:t>
        </w:r>
      </w:ins>
      <w:r w:rsidRPr="00C75614">
        <w:rPr>
          <w:i/>
        </w:rPr>
        <w:t xml:space="preserve"> BesucherInnen steigen und die Attraktivität von Prohlis erhöh</w:t>
      </w:r>
      <w:ins w:id="102" w:author="Albrecht Pallas" w:date="2018-06-20T12:38:00Z">
        <w:r w:rsidR="004062E6">
          <w:rPr>
            <w:i/>
          </w:rPr>
          <w:t>t</w:t>
        </w:r>
      </w:ins>
      <w:del w:id="103" w:author="Albrecht Pallas" w:date="2018-06-20T12:38:00Z">
        <w:r w:rsidRPr="00C75614" w:rsidDel="004062E6">
          <w:rPr>
            <w:i/>
          </w:rPr>
          <w:delText>en</w:delText>
        </w:r>
      </w:del>
      <w:r w:rsidRPr="00C75614">
        <w:rPr>
          <w:i/>
        </w:rPr>
        <w:t xml:space="preserve">. </w:t>
      </w:r>
    </w:p>
    <w:p w:rsidR="00C75614" w:rsidRDefault="00C75614" w:rsidP="00084BEC"/>
    <w:p w:rsidR="001524AE" w:rsidRDefault="001524AE" w:rsidP="001524AE">
      <w:r>
        <w:t xml:space="preserve">Lesen Sie </w:t>
      </w:r>
      <w:r w:rsidRPr="001524AE">
        <w:rPr>
          <w:highlight w:val="yellow"/>
        </w:rPr>
        <w:t>HIER</w:t>
      </w:r>
      <w:r>
        <w:t xml:space="preserve"> weiter...</w:t>
      </w:r>
    </w:p>
    <w:p w:rsidR="00C75614" w:rsidRDefault="00C75614" w:rsidP="00084BEC"/>
    <w:p w:rsidR="00D657A1" w:rsidRDefault="00E641D0" w:rsidP="00084BEC">
      <w:r>
        <w:t>Zum Stadtteilgespräch</w:t>
      </w:r>
      <w:r w:rsidR="00D657A1">
        <w:t xml:space="preserve"> in Prohlis</w:t>
      </w:r>
      <w:r>
        <w:t xml:space="preserve"> hat die </w:t>
      </w:r>
      <w:r w:rsidR="00D657A1">
        <w:t xml:space="preserve">Dresdner </w:t>
      </w:r>
      <w:r>
        <w:t xml:space="preserve">SPD </w:t>
      </w:r>
      <w:r w:rsidR="00D657A1">
        <w:t>Stadtratsfraktion</w:t>
      </w:r>
      <w:r>
        <w:t xml:space="preserve"> am 4. Juni eingeladen. Unter der Moderation von Dana Frohwieser, Vorsitzende der SPD-Stadtratsfraktion, wurden die Pläne für das neue Kombibad in Dresden Prohlis vorgestellt.</w:t>
      </w:r>
      <w:r w:rsidR="00D657A1">
        <w:t xml:space="preserve"> Neben Sportbürgermeister </w:t>
      </w:r>
      <w:ins w:id="104" w:author="Albrecht Pallas" w:date="2018-06-20T12:38:00Z">
        <w:r w:rsidR="004062E6">
          <w:t xml:space="preserve">Dr. </w:t>
        </w:r>
      </w:ins>
      <w:r w:rsidR="00D657A1">
        <w:t xml:space="preserve">Peter Lames nahm auch </w:t>
      </w:r>
      <w:r w:rsidR="00D657A1" w:rsidRPr="00D657A1">
        <w:t>Projektsteuerer Heinrich Seiling</w:t>
      </w:r>
      <w:r w:rsidR="00D657A1">
        <w:t xml:space="preserve"> teil</w:t>
      </w:r>
      <w:r w:rsidR="00D657A1" w:rsidRPr="00D657A1">
        <w:t>.</w:t>
      </w:r>
      <w:r w:rsidR="00D657A1">
        <w:t xml:space="preserve"> </w:t>
      </w:r>
      <w:r>
        <w:t xml:space="preserve"> </w:t>
      </w:r>
    </w:p>
    <w:p w:rsidR="00D657A1" w:rsidRDefault="00D657A1" w:rsidP="00084BEC"/>
    <w:p w:rsidR="00084BEC" w:rsidRDefault="00084BEC" w:rsidP="00084BEC">
      <w:r>
        <w:t xml:space="preserve">Die Dresdner Bäder GmbH plant derzeit ein modernes </w:t>
      </w:r>
      <w:r w:rsidR="00E641D0">
        <w:t>Bad</w:t>
      </w:r>
      <w:r w:rsidR="00D657A1">
        <w:t>,</w:t>
      </w:r>
      <w:r w:rsidR="00E641D0">
        <w:t xml:space="preserve"> was aus drei </w:t>
      </w:r>
      <w:r w:rsidR="00D657A1">
        <w:t>Segmenten</w:t>
      </w:r>
      <w:r w:rsidR="00E641D0">
        <w:t xml:space="preserve"> besteht</w:t>
      </w:r>
      <w:r w:rsidR="00D657A1">
        <w:t>,</w:t>
      </w:r>
      <w:r w:rsidR="00E641D0">
        <w:t xml:space="preserve"> mit angeschlossenem Außenbereich</w:t>
      </w:r>
      <w:r w:rsidR="00D657A1">
        <w:t xml:space="preserve">. Es wird </w:t>
      </w:r>
      <w:r w:rsidR="00E641D0">
        <w:t xml:space="preserve">direkt an der Straßenbahnhaltestelle Georg-Palitzsch-Straße </w:t>
      </w:r>
      <w:r>
        <w:t>e</w:t>
      </w:r>
      <w:r w:rsidR="00D657A1">
        <w:t>rrichtet werden</w:t>
      </w:r>
      <w:r>
        <w:t xml:space="preserve">. </w:t>
      </w:r>
      <w:r w:rsidR="00E641D0">
        <w:t>Mehr</w:t>
      </w:r>
      <w:r w:rsidR="00D657A1">
        <w:t xml:space="preserve"> als</w:t>
      </w:r>
      <w:r>
        <w:t xml:space="preserve"> 20 Millionen Euro will die Gesellschaft dafür in die Hand nehmen. Auch Fördermittel sind bereits beantragt</w:t>
      </w:r>
      <w:r w:rsidR="00E641D0">
        <w:t>. Die Bauzeit soll rund</w:t>
      </w:r>
      <w:r>
        <w:t xml:space="preserve"> zwei Jahren </w:t>
      </w:r>
      <w:r w:rsidR="00E641D0">
        <w:t>betragen</w:t>
      </w:r>
      <w:r>
        <w:t>. Im Jahr 2020 sollen die Arbeiten am neuen Hallen- und Freibad planmäßig beendet sein.</w:t>
      </w:r>
      <w:r w:rsidR="00884635">
        <w:t xml:space="preserve"> </w:t>
      </w:r>
    </w:p>
    <w:p w:rsidR="00E641D0" w:rsidRDefault="00E641D0" w:rsidP="00084BEC"/>
    <w:p w:rsidR="00E641D0" w:rsidRDefault="00D657A1" w:rsidP="00084BEC">
      <w:r>
        <w:t>Rund 17.</w:t>
      </w:r>
      <w:r w:rsidR="00084BEC">
        <w:t xml:space="preserve">000 Besucher zählt das Prohliser Bad jährlich. Mit dem Umbau möchte die Dresdner Bädergesellschaft eine größere Bandbreite abdecken und noch mehr Menschen an den Standort locken. </w:t>
      </w:r>
      <w:r w:rsidR="00884635">
        <w:t xml:space="preserve">Wie das Bad in Zukunft gestaltet werden soll, ist der </w:t>
      </w:r>
      <w:r w:rsidR="00884635" w:rsidRPr="00E641D0">
        <w:rPr>
          <w:highlight w:val="yellow"/>
        </w:rPr>
        <w:t>Präsentation</w:t>
      </w:r>
      <w:r w:rsidR="00884635">
        <w:t xml:space="preserve"> </w:t>
      </w:r>
      <w:r w:rsidR="00E641D0">
        <w:t xml:space="preserve">zu </w:t>
      </w:r>
    </w:p>
    <w:p w:rsidR="00084BEC" w:rsidRDefault="00E641D0" w:rsidP="00084BEC">
      <w:r>
        <w:t xml:space="preserve">entnehmen. </w:t>
      </w:r>
    </w:p>
    <w:p w:rsidR="00E641D0" w:rsidRDefault="00E641D0" w:rsidP="00084BEC"/>
    <w:p w:rsidR="00434658" w:rsidRDefault="00084BEC" w:rsidP="00084BEC">
      <w:r>
        <w:t>Während der Bauarbeiten bleibt die alte Schwimmhalle geöffnet. Auf den vier Bahnen können Schüler, Leistungs- und Hobbysportler weiterhin ihre Ausdauer trainieren. Erst wenn die neue Halle ihren Betrieb aufgenommen hat, wird der Zweckbau aus dem Jahr 1988 geschlossen und abgerissen. Aufgrund von statischen und energetischen Problemen sei laut Dresdner Bädergesellschaft ein baldiger Abriss notwendig. An Stelle der Halle entstehen rund 140 Fahrradstellflächen und ein Parkplatz mit 70 Pkw-Stellplätzen.</w:t>
      </w:r>
    </w:p>
    <w:p w:rsidR="00434658" w:rsidRPr="00434658" w:rsidRDefault="00434658" w:rsidP="00434658"/>
    <w:sectPr w:rsidR="00434658" w:rsidRPr="00434658" w:rsidSect="00AB155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recht Pallas">
    <w15:presenceInfo w15:providerId="Windows Live" w15:userId="5f968573b73906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58"/>
    <w:rsid w:val="00040552"/>
    <w:rsid w:val="00084BEC"/>
    <w:rsid w:val="001506A1"/>
    <w:rsid w:val="001524AE"/>
    <w:rsid w:val="00236501"/>
    <w:rsid w:val="00386B3E"/>
    <w:rsid w:val="003D3A98"/>
    <w:rsid w:val="004062E6"/>
    <w:rsid w:val="00434658"/>
    <w:rsid w:val="00490B87"/>
    <w:rsid w:val="004B56BF"/>
    <w:rsid w:val="00536477"/>
    <w:rsid w:val="00581F3B"/>
    <w:rsid w:val="00583574"/>
    <w:rsid w:val="00614B58"/>
    <w:rsid w:val="0064354F"/>
    <w:rsid w:val="006965EF"/>
    <w:rsid w:val="00711C77"/>
    <w:rsid w:val="00840845"/>
    <w:rsid w:val="008470D5"/>
    <w:rsid w:val="00884635"/>
    <w:rsid w:val="00927557"/>
    <w:rsid w:val="009C13F9"/>
    <w:rsid w:val="00A5104F"/>
    <w:rsid w:val="00AB1553"/>
    <w:rsid w:val="00B13A3C"/>
    <w:rsid w:val="00BF13FC"/>
    <w:rsid w:val="00C75614"/>
    <w:rsid w:val="00CE408D"/>
    <w:rsid w:val="00D31916"/>
    <w:rsid w:val="00D657A1"/>
    <w:rsid w:val="00DF47B0"/>
    <w:rsid w:val="00E641D0"/>
    <w:rsid w:val="00F70F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D0A90F09-DD79-7B4B-A1F8-3F841055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346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346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465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34658"/>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434658"/>
    <w:pPr>
      <w:spacing w:before="100" w:beforeAutospacing="1" w:after="100" w:afterAutospacing="1"/>
    </w:pPr>
    <w:rPr>
      <w:rFonts w:ascii="Times New Roman" w:eastAsia="Times New Roman" w:hAnsi="Times New Roman" w:cs="Times New Roman"/>
      <w:lang w:eastAsia="de-DE"/>
    </w:rPr>
  </w:style>
  <w:style w:type="character" w:customStyle="1" w:styleId="58cl">
    <w:name w:val="_58cl"/>
    <w:basedOn w:val="Absatz-Standardschriftart"/>
    <w:rsid w:val="00434658"/>
  </w:style>
  <w:style w:type="character" w:customStyle="1" w:styleId="58cm">
    <w:name w:val="_58cm"/>
    <w:basedOn w:val="Absatz-Standardschriftart"/>
    <w:rsid w:val="00434658"/>
  </w:style>
  <w:style w:type="character" w:customStyle="1" w:styleId="textexposedshow">
    <w:name w:val="text_exposed_show"/>
    <w:basedOn w:val="Absatz-Standardschriftart"/>
    <w:rsid w:val="00434658"/>
  </w:style>
  <w:style w:type="paragraph" w:styleId="Sprechblasentext">
    <w:name w:val="Balloon Text"/>
    <w:basedOn w:val="Standard"/>
    <w:link w:val="SprechblasentextZchn"/>
    <w:uiPriority w:val="99"/>
    <w:semiHidden/>
    <w:unhideWhenUsed/>
    <w:rsid w:val="004062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6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8982">
      <w:bodyDiv w:val="1"/>
      <w:marLeft w:val="0"/>
      <w:marRight w:val="0"/>
      <w:marTop w:val="0"/>
      <w:marBottom w:val="0"/>
      <w:divBdr>
        <w:top w:val="none" w:sz="0" w:space="0" w:color="auto"/>
        <w:left w:val="none" w:sz="0" w:space="0" w:color="auto"/>
        <w:bottom w:val="none" w:sz="0" w:space="0" w:color="auto"/>
        <w:right w:val="none" w:sz="0" w:space="0" w:color="auto"/>
      </w:divBdr>
    </w:div>
    <w:div w:id="167142444">
      <w:bodyDiv w:val="1"/>
      <w:marLeft w:val="0"/>
      <w:marRight w:val="0"/>
      <w:marTop w:val="0"/>
      <w:marBottom w:val="0"/>
      <w:divBdr>
        <w:top w:val="none" w:sz="0" w:space="0" w:color="auto"/>
        <w:left w:val="none" w:sz="0" w:space="0" w:color="auto"/>
        <w:bottom w:val="none" w:sz="0" w:space="0" w:color="auto"/>
        <w:right w:val="none" w:sz="0" w:space="0" w:color="auto"/>
      </w:divBdr>
      <w:divsChild>
        <w:div w:id="215817518">
          <w:marLeft w:val="0"/>
          <w:marRight w:val="0"/>
          <w:marTop w:val="0"/>
          <w:marBottom w:val="0"/>
          <w:divBdr>
            <w:top w:val="none" w:sz="0" w:space="0" w:color="auto"/>
            <w:left w:val="none" w:sz="0" w:space="0" w:color="auto"/>
            <w:bottom w:val="none" w:sz="0" w:space="0" w:color="auto"/>
            <w:right w:val="none" w:sz="0" w:space="0" w:color="auto"/>
          </w:divBdr>
        </w:div>
      </w:divsChild>
    </w:div>
    <w:div w:id="190455352">
      <w:bodyDiv w:val="1"/>
      <w:marLeft w:val="0"/>
      <w:marRight w:val="0"/>
      <w:marTop w:val="0"/>
      <w:marBottom w:val="0"/>
      <w:divBdr>
        <w:top w:val="none" w:sz="0" w:space="0" w:color="auto"/>
        <w:left w:val="none" w:sz="0" w:space="0" w:color="auto"/>
        <w:bottom w:val="none" w:sz="0" w:space="0" w:color="auto"/>
        <w:right w:val="none" w:sz="0" w:space="0" w:color="auto"/>
      </w:divBdr>
    </w:div>
    <w:div w:id="425854680">
      <w:bodyDiv w:val="1"/>
      <w:marLeft w:val="0"/>
      <w:marRight w:val="0"/>
      <w:marTop w:val="0"/>
      <w:marBottom w:val="0"/>
      <w:divBdr>
        <w:top w:val="none" w:sz="0" w:space="0" w:color="auto"/>
        <w:left w:val="none" w:sz="0" w:space="0" w:color="auto"/>
        <w:bottom w:val="none" w:sz="0" w:space="0" w:color="auto"/>
        <w:right w:val="none" w:sz="0" w:space="0" w:color="auto"/>
      </w:divBdr>
    </w:div>
    <w:div w:id="886994691">
      <w:bodyDiv w:val="1"/>
      <w:marLeft w:val="0"/>
      <w:marRight w:val="0"/>
      <w:marTop w:val="0"/>
      <w:marBottom w:val="0"/>
      <w:divBdr>
        <w:top w:val="none" w:sz="0" w:space="0" w:color="auto"/>
        <w:left w:val="none" w:sz="0" w:space="0" w:color="auto"/>
        <w:bottom w:val="none" w:sz="0" w:space="0" w:color="auto"/>
        <w:right w:val="none" w:sz="0" w:space="0" w:color="auto"/>
      </w:divBdr>
    </w:div>
    <w:div w:id="1182280352">
      <w:bodyDiv w:val="1"/>
      <w:marLeft w:val="0"/>
      <w:marRight w:val="0"/>
      <w:marTop w:val="0"/>
      <w:marBottom w:val="0"/>
      <w:divBdr>
        <w:top w:val="none" w:sz="0" w:space="0" w:color="auto"/>
        <w:left w:val="none" w:sz="0" w:space="0" w:color="auto"/>
        <w:bottom w:val="none" w:sz="0" w:space="0" w:color="auto"/>
        <w:right w:val="none" w:sz="0" w:space="0" w:color="auto"/>
      </w:divBdr>
    </w:div>
    <w:div w:id="1383410098">
      <w:bodyDiv w:val="1"/>
      <w:marLeft w:val="0"/>
      <w:marRight w:val="0"/>
      <w:marTop w:val="0"/>
      <w:marBottom w:val="0"/>
      <w:divBdr>
        <w:top w:val="none" w:sz="0" w:space="0" w:color="auto"/>
        <w:left w:val="none" w:sz="0" w:space="0" w:color="auto"/>
        <w:bottom w:val="none" w:sz="0" w:space="0" w:color="auto"/>
        <w:right w:val="none" w:sz="0" w:space="0" w:color="auto"/>
      </w:divBdr>
    </w:div>
    <w:div w:id="1401901291">
      <w:bodyDiv w:val="1"/>
      <w:marLeft w:val="0"/>
      <w:marRight w:val="0"/>
      <w:marTop w:val="0"/>
      <w:marBottom w:val="0"/>
      <w:divBdr>
        <w:top w:val="none" w:sz="0" w:space="0" w:color="auto"/>
        <w:left w:val="none" w:sz="0" w:space="0" w:color="auto"/>
        <w:bottom w:val="none" w:sz="0" w:space="0" w:color="auto"/>
        <w:right w:val="none" w:sz="0" w:space="0" w:color="auto"/>
      </w:divBdr>
    </w:div>
    <w:div w:id="1415081478">
      <w:bodyDiv w:val="1"/>
      <w:marLeft w:val="0"/>
      <w:marRight w:val="0"/>
      <w:marTop w:val="0"/>
      <w:marBottom w:val="0"/>
      <w:divBdr>
        <w:top w:val="none" w:sz="0" w:space="0" w:color="auto"/>
        <w:left w:val="none" w:sz="0" w:space="0" w:color="auto"/>
        <w:bottom w:val="none" w:sz="0" w:space="0" w:color="auto"/>
        <w:right w:val="none" w:sz="0" w:space="0" w:color="auto"/>
      </w:divBdr>
    </w:div>
    <w:div w:id="1457720882">
      <w:bodyDiv w:val="1"/>
      <w:marLeft w:val="0"/>
      <w:marRight w:val="0"/>
      <w:marTop w:val="0"/>
      <w:marBottom w:val="0"/>
      <w:divBdr>
        <w:top w:val="none" w:sz="0" w:space="0" w:color="auto"/>
        <w:left w:val="none" w:sz="0" w:space="0" w:color="auto"/>
        <w:bottom w:val="none" w:sz="0" w:space="0" w:color="auto"/>
        <w:right w:val="none" w:sz="0" w:space="0" w:color="auto"/>
      </w:divBdr>
      <w:divsChild>
        <w:div w:id="715543690">
          <w:marLeft w:val="-1200"/>
          <w:marRight w:val="0"/>
          <w:marTop w:val="600"/>
          <w:marBottom w:val="600"/>
          <w:divBdr>
            <w:top w:val="none" w:sz="0" w:space="0" w:color="auto"/>
            <w:left w:val="none" w:sz="0" w:space="0" w:color="auto"/>
            <w:bottom w:val="single" w:sz="6" w:space="0" w:color="E5E9EE"/>
            <w:right w:val="none" w:sz="0" w:space="0" w:color="auto"/>
          </w:divBdr>
          <w:divsChild>
            <w:div w:id="1293438182">
              <w:marLeft w:val="0"/>
              <w:marRight w:val="0"/>
              <w:marTop w:val="0"/>
              <w:marBottom w:val="0"/>
              <w:divBdr>
                <w:top w:val="none" w:sz="0" w:space="0" w:color="auto"/>
                <w:left w:val="none" w:sz="0" w:space="0" w:color="auto"/>
                <w:bottom w:val="none" w:sz="0" w:space="0" w:color="auto"/>
                <w:right w:val="none" w:sz="0" w:space="0" w:color="auto"/>
              </w:divBdr>
              <w:divsChild>
                <w:div w:id="963655005">
                  <w:marLeft w:val="0"/>
                  <w:marRight w:val="0"/>
                  <w:marTop w:val="0"/>
                  <w:marBottom w:val="0"/>
                  <w:divBdr>
                    <w:top w:val="none" w:sz="0" w:space="0" w:color="auto"/>
                    <w:left w:val="none" w:sz="0" w:space="0" w:color="auto"/>
                    <w:bottom w:val="none" w:sz="0" w:space="0" w:color="auto"/>
                    <w:right w:val="none" w:sz="0" w:space="0" w:color="auto"/>
                  </w:divBdr>
                  <w:divsChild>
                    <w:div w:id="6566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34324">
      <w:bodyDiv w:val="1"/>
      <w:marLeft w:val="0"/>
      <w:marRight w:val="0"/>
      <w:marTop w:val="0"/>
      <w:marBottom w:val="0"/>
      <w:divBdr>
        <w:top w:val="none" w:sz="0" w:space="0" w:color="auto"/>
        <w:left w:val="none" w:sz="0" w:space="0" w:color="auto"/>
        <w:bottom w:val="none" w:sz="0" w:space="0" w:color="auto"/>
        <w:right w:val="none" w:sz="0" w:space="0" w:color="auto"/>
      </w:divBdr>
    </w:div>
    <w:div w:id="1980721040">
      <w:bodyDiv w:val="1"/>
      <w:marLeft w:val="0"/>
      <w:marRight w:val="0"/>
      <w:marTop w:val="0"/>
      <w:marBottom w:val="0"/>
      <w:divBdr>
        <w:top w:val="none" w:sz="0" w:space="0" w:color="auto"/>
        <w:left w:val="none" w:sz="0" w:space="0" w:color="auto"/>
        <w:bottom w:val="none" w:sz="0" w:space="0" w:color="auto"/>
        <w:right w:val="none" w:sz="0" w:space="0" w:color="auto"/>
      </w:divBdr>
    </w:div>
    <w:div w:id="201618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9869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Storz</dc:creator>
  <cp:keywords/>
  <dc:description/>
  <cp:lastModifiedBy>Sebastian Storz</cp:lastModifiedBy>
  <cp:revision>2</cp:revision>
  <dcterms:created xsi:type="dcterms:W3CDTF">2018-06-20T10:40:00Z</dcterms:created>
  <dcterms:modified xsi:type="dcterms:W3CDTF">2018-06-20T10:40:00Z</dcterms:modified>
</cp:coreProperties>
</file>